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7056" w14:textId="77777777" w:rsidR="00DD3B35" w:rsidRDefault="00B611AC">
      <w:pPr>
        <w:pStyle w:val="TreA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topowe zapalenie skóry (AZS)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5F5B79" w14:textId="77777777" w:rsidR="009247FE" w:rsidRPr="00DD3B35" w:rsidRDefault="00DD3B35">
      <w:pPr>
        <w:pStyle w:val="Tre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Atopowe zapalene skóry (AZS) j</w:t>
      </w:r>
      <w:r w:rsidR="00B611AC">
        <w:rPr>
          <w:rFonts w:ascii="Times New Roman" w:hAnsi="Times New Roman"/>
          <w:sz w:val="24"/>
          <w:szCs w:val="24"/>
        </w:rPr>
        <w:t xml:space="preserve">est przewlekłą i nawrotową </w:t>
      </w:r>
      <w:r w:rsidR="003D4C90">
        <w:rPr>
          <w:rFonts w:ascii="Times New Roman" w:hAnsi="Times New Roman"/>
          <w:sz w:val="24"/>
          <w:szCs w:val="24"/>
        </w:rPr>
        <w:t>chorobą</w:t>
      </w:r>
      <w:r w:rsidR="00B611AC">
        <w:rPr>
          <w:rFonts w:ascii="Times New Roman" w:hAnsi="Times New Roman"/>
          <w:sz w:val="24"/>
          <w:szCs w:val="24"/>
        </w:rPr>
        <w:t xml:space="preserve"> zapalną, której towarzyszy świąd i charakterystyczny obraz zmian skórnych. </w:t>
      </w:r>
      <w:r w:rsidR="009247FE">
        <w:rPr>
          <w:rFonts w:ascii="Times New Roman" w:hAnsi="Times New Roman"/>
          <w:sz w:val="24"/>
          <w:szCs w:val="24"/>
        </w:rPr>
        <w:t xml:space="preserve">AZS jest jedną z chorób, którą </w:t>
      </w:r>
      <w:r w:rsidR="00B611AC">
        <w:rPr>
          <w:rFonts w:ascii="Times New Roman" w:hAnsi="Times New Roman"/>
          <w:sz w:val="24"/>
          <w:szCs w:val="24"/>
        </w:rPr>
        <w:t>zalicza</w:t>
      </w:r>
      <w:r w:rsidR="009247FE">
        <w:rPr>
          <w:rFonts w:ascii="Times New Roman" w:hAnsi="Times New Roman"/>
          <w:sz w:val="24"/>
          <w:szCs w:val="24"/>
        </w:rPr>
        <w:t xml:space="preserve"> się</w:t>
      </w:r>
      <w:r w:rsidR="00B611AC">
        <w:rPr>
          <w:rFonts w:ascii="Times New Roman" w:hAnsi="Times New Roman"/>
          <w:sz w:val="24"/>
          <w:szCs w:val="24"/>
        </w:rPr>
        <w:t xml:space="preserve"> do grupy chorób atopowych (obok  alergicznego nieżytu nosa, czy astmy oskrzelowej).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450EB1" w14:textId="77777777" w:rsidR="00C46B44" w:rsidRDefault="009247FE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Szacuje się, że aż u</w:t>
      </w:r>
      <w:r w:rsidR="00B611AC">
        <w:rPr>
          <w:rFonts w:ascii="Times New Roman" w:hAnsi="Times New Roman"/>
          <w:sz w:val="24"/>
          <w:szCs w:val="24"/>
        </w:rPr>
        <w:t xml:space="preserve"> ok. 50% chorych na AZS współistnieje astma oskrzelowa lub alergiczny nieżyt nosa.</w:t>
      </w:r>
      <w:r w:rsidR="00B611AC">
        <w:t xml:space="preserve"> </w:t>
      </w:r>
      <w:r w:rsidR="00B611AC">
        <w:rPr>
          <w:rFonts w:ascii="Times New Roman" w:hAnsi="Times New Roman"/>
          <w:sz w:val="24"/>
          <w:szCs w:val="24"/>
        </w:rPr>
        <w:t xml:space="preserve">Głównym objawem </w:t>
      </w:r>
      <w:r>
        <w:rPr>
          <w:rFonts w:ascii="Times New Roman" w:hAnsi="Times New Roman"/>
          <w:sz w:val="24"/>
          <w:szCs w:val="24"/>
        </w:rPr>
        <w:t>AZS</w:t>
      </w:r>
      <w:r w:rsidR="00B611AC">
        <w:rPr>
          <w:rFonts w:ascii="Times New Roman" w:hAnsi="Times New Roman"/>
          <w:sz w:val="24"/>
          <w:szCs w:val="24"/>
        </w:rPr>
        <w:t xml:space="preserve"> są zmiany wypryskowe, którym towarzyszy nasilona suchość i świąd skóry. Objawy kliniczne atopowego zapalenia skóry różnią się w zależności od wieku.         </w:t>
      </w:r>
    </w:p>
    <w:p w14:paraId="19517F0F" w14:textId="77777777" w:rsidR="00C46B44" w:rsidRDefault="00C46B44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4255C" w14:textId="77777777" w:rsidR="00C46B44" w:rsidRDefault="00B611AC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Częstość występowania</w:t>
      </w:r>
    </w:p>
    <w:p w14:paraId="769A1C20" w14:textId="77777777" w:rsidR="00C46B44" w:rsidRDefault="00B611AC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AZS występuje u ok. 1-3 % dorosłych i 10-20 % dzieci. </w:t>
      </w:r>
    </w:p>
    <w:p w14:paraId="1135F270" w14:textId="77777777" w:rsidR="00C46B44" w:rsidRDefault="00B611AC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Często AZS po raz pierwszy pojawia się już we wczesnym dzieciństwie (powyżej 3 m.ż.).  </w:t>
      </w:r>
    </w:p>
    <w:p w14:paraId="5DA25B13" w14:textId="77777777" w:rsidR="00C46B44" w:rsidRDefault="00B611AC">
      <w:pPr>
        <w:pStyle w:val="Tre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40% dzieci choroba ustępuje </w:t>
      </w:r>
      <w:r w:rsidR="00D556C2"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t xml:space="preserve">z wiekiem, ale u części chorych ma charakter przewlekły, wieloletni. U ok. 30% chorych stwierdza się rodzinne występowanie choroby. </w:t>
      </w:r>
    </w:p>
    <w:p w14:paraId="388CBE12" w14:textId="77777777" w:rsidR="00DD3B35" w:rsidRDefault="00DD3B35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48E09" w14:textId="77777777" w:rsidR="00DD3B35" w:rsidRDefault="00B611AC">
      <w:pPr>
        <w:pStyle w:val="Tre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Czynniki związane z rozwojem AZS</w:t>
      </w:r>
    </w:p>
    <w:p w14:paraId="4EA9AC69" w14:textId="68D8ECB7" w:rsidR="00DD3B35" w:rsidRPr="00D556C2" w:rsidRDefault="00DD3B35">
      <w:pPr>
        <w:pStyle w:val="TreA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56C2">
        <w:rPr>
          <w:rFonts w:ascii="Times New Roman" w:hAnsi="Times New Roman"/>
          <w:bCs/>
          <w:sz w:val="24"/>
          <w:szCs w:val="24"/>
        </w:rPr>
        <w:t>Jest kilka czynników, które</w:t>
      </w:r>
      <w:r w:rsidR="00D556C2" w:rsidRPr="00D556C2">
        <w:rPr>
          <w:rFonts w:ascii="Times New Roman" w:hAnsi="Times New Roman"/>
          <w:bCs/>
          <w:sz w:val="24"/>
          <w:szCs w:val="24"/>
        </w:rPr>
        <w:t xml:space="preserve"> mają wpływ na rozwój AZS.</w:t>
      </w:r>
    </w:p>
    <w:p w14:paraId="5E481A60" w14:textId="77777777" w:rsidR="00D556C2" w:rsidRPr="00D556C2" w:rsidRDefault="00D556C2" w:rsidP="004204EA">
      <w:pPr>
        <w:pStyle w:val="Tre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6C2">
        <w:rPr>
          <w:rFonts w:ascii="Times New Roman" w:hAnsi="Times New Roman"/>
          <w:b/>
          <w:sz w:val="24"/>
          <w:szCs w:val="24"/>
        </w:rPr>
        <w:t>P</w:t>
      </w:r>
      <w:r w:rsidR="00B611AC" w:rsidRPr="00D556C2">
        <w:rPr>
          <w:rFonts w:ascii="Times New Roman" w:hAnsi="Times New Roman"/>
          <w:b/>
          <w:sz w:val="24"/>
          <w:szCs w:val="24"/>
        </w:rPr>
        <w:t>odłoże genetyczne</w:t>
      </w:r>
    </w:p>
    <w:p w14:paraId="0F28B3BD" w14:textId="77777777" w:rsidR="00C46B44" w:rsidRDefault="00D556C2" w:rsidP="00D556C2">
      <w:pPr>
        <w:pStyle w:val="TreA"/>
        <w:spacing w:line="360" w:lineRule="auto"/>
        <w:ind w:lef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D3B35">
        <w:rPr>
          <w:rFonts w:ascii="Times New Roman" w:hAnsi="Times New Roman"/>
          <w:sz w:val="24"/>
          <w:szCs w:val="24"/>
        </w:rPr>
        <w:t>horoba</w:t>
      </w:r>
      <w:r>
        <w:rPr>
          <w:rFonts w:ascii="Times New Roman" w:hAnsi="Times New Roman"/>
          <w:sz w:val="24"/>
          <w:szCs w:val="24"/>
        </w:rPr>
        <w:t xml:space="preserve"> ma często</w:t>
      </w:r>
      <w:r w:rsidR="00DD3B35">
        <w:rPr>
          <w:rFonts w:ascii="Times New Roman" w:hAnsi="Times New Roman"/>
          <w:sz w:val="24"/>
          <w:szCs w:val="24"/>
        </w:rPr>
        <w:t xml:space="preserve"> charakter dziedziczny</w:t>
      </w:r>
      <w:r w:rsidR="00B611AC">
        <w:rPr>
          <w:rFonts w:ascii="Times New Roman" w:hAnsi="Times New Roman"/>
          <w:sz w:val="24"/>
          <w:szCs w:val="24"/>
        </w:rPr>
        <w:t xml:space="preserve"> (predyspozycja rodzinna do występowania AZS - w przypadku, gdy na AZS choruje dwoje rodziców, ryzyko rozwoju AZS u dziecka wynosi 70%, natomiast gdy choruje tylko jedno z rodziców, ryzyko wynosi 30%), </w:t>
      </w:r>
    </w:p>
    <w:p w14:paraId="27840B7D" w14:textId="77777777" w:rsidR="00D556C2" w:rsidRPr="00D556C2" w:rsidRDefault="00D556C2" w:rsidP="004204EA">
      <w:pPr>
        <w:pStyle w:val="Tre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56C2">
        <w:rPr>
          <w:rFonts w:ascii="Times New Roman" w:hAnsi="Times New Roman"/>
          <w:b/>
          <w:sz w:val="24"/>
          <w:szCs w:val="24"/>
        </w:rPr>
        <w:t>P</w:t>
      </w:r>
      <w:r w:rsidR="00B611AC" w:rsidRPr="00D556C2">
        <w:rPr>
          <w:rFonts w:ascii="Times New Roman" w:hAnsi="Times New Roman"/>
          <w:b/>
          <w:sz w:val="24"/>
          <w:szCs w:val="24"/>
        </w:rPr>
        <w:t>odłoże alergiczne (IgE-zależne i niezależne)</w:t>
      </w:r>
    </w:p>
    <w:p w14:paraId="0FB98C3C" w14:textId="77777777" w:rsidR="00C46B44" w:rsidRDefault="00D556C2" w:rsidP="00D556C2">
      <w:pPr>
        <w:pStyle w:val="TreA"/>
        <w:spacing w:line="360" w:lineRule="auto"/>
        <w:ind w:lef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B611AC">
        <w:rPr>
          <w:rFonts w:ascii="Times New Roman" w:hAnsi="Times New Roman"/>
          <w:sz w:val="24"/>
          <w:szCs w:val="24"/>
        </w:rPr>
        <w:t xml:space="preserve">edną z głównych cech AZS jest genetyczna skłonność </w:t>
      </w:r>
      <w:r w:rsidR="00B611AC">
        <w:rPr>
          <w:rFonts w:ascii="Times New Roman" w:hAnsi="Times New Roman"/>
          <w:sz w:val="24"/>
          <w:szCs w:val="24"/>
          <w:lang w:val="pt-PT"/>
        </w:rPr>
        <w:t xml:space="preserve">do </w:t>
      </w:r>
      <w:r w:rsidR="00B611AC">
        <w:rPr>
          <w:rFonts w:ascii="Times New Roman" w:hAnsi="Times New Roman"/>
          <w:sz w:val="24"/>
          <w:szCs w:val="24"/>
        </w:rPr>
        <w:t>tzw. atopii, czyli nadmiernej produkcji przeciwciał IgE w odpowiedzi na kontakt z alergenem, występującym w środowisku (pokarmowym, czy powietrznopochodnym)</w:t>
      </w:r>
      <w:r w:rsidR="004204EA">
        <w:rPr>
          <w:rFonts w:ascii="Times New Roman" w:hAnsi="Times New Roman"/>
          <w:sz w:val="24"/>
          <w:szCs w:val="24"/>
        </w:rPr>
        <w:t>.</w:t>
      </w:r>
    </w:p>
    <w:p w14:paraId="5C459AC2" w14:textId="77777777" w:rsidR="004204EA" w:rsidRPr="004204EA" w:rsidRDefault="00D556C2" w:rsidP="004204EA">
      <w:pPr>
        <w:pStyle w:val="TreA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56C2">
        <w:rPr>
          <w:rFonts w:ascii="Times New Roman" w:hAnsi="Times New Roman"/>
          <w:b/>
          <w:sz w:val="24"/>
          <w:szCs w:val="24"/>
        </w:rPr>
        <w:t>P</w:t>
      </w:r>
      <w:r w:rsidR="00B611AC" w:rsidRPr="00D556C2">
        <w:rPr>
          <w:rFonts w:ascii="Times New Roman" w:hAnsi="Times New Roman"/>
          <w:b/>
          <w:sz w:val="24"/>
          <w:szCs w:val="24"/>
        </w:rPr>
        <w:t xml:space="preserve">odłoże niealergiczne   </w:t>
      </w:r>
    </w:p>
    <w:p w14:paraId="754EF0D2" w14:textId="77777777" w:rsidR="00DD3B35" w:rsidRPr="00DD3B35" w:rsidRDefault="00B611AC" w:rsidP="004204EA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 przebieg choroby ścisły wpływ wywierają czynniki środowiskowe. W przebiegu choroby występują również zaburzenia w zakresie bariery naskórkowej, która nie spełnia swej funkcji</w:t>
      </w:r>
      <w:r w:rsidR="00D55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ochronnej.    </w:t>
      </w:r>
    </w:p>
    <w:p w14:paraId="70799B27" w14:textId="77777777" w:rsidR="00DD3B35" w:rsidRPr="00DD3B35" w:rsidRDefault="00DD3B35" w:rsidP="00DD3B35">
      <w:pPr>
        <w:pStyle w:val="TreA"/>
        <w:spacing w:line="360" w:lineRule="auto"/>
        <w:ind w:left="17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42128B" w14:textId="77777777" w:rsidR="00C46B44" w:rsidRDefault="00B611AC" w:rsidP="00DD3B35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Obraz kliniczny choroby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75CE1D35" w14:textId="77777777" w:rsidR="00C46B44" w:rsidRDefault="00B611AC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Obraz kliniczny AZS (lokalizacja i charakter zmian chorobowych) zależy od wieku i różni się w okresie niemowlęcym, dziecięcym oraz młodzieńczym i u osób dorosłych.  </w:t>
      </w:r>
    </w:p>
    <w:p w14:paraId="7F437BBA" w14:textId="77777777" w:rsidR="00C46B44" w:rsidRDefault="00B611AC">
      <w:pPr>
        <w:pStyle w:val="Tre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Podstawowym objawem charakterystycznym dla AZS, jest świąd skóry. Zarówno dzieci, jak i dorośli pacjenci, zgłaszają znaczne obniżenie jako</w:t>
      </w:r>
      <w:r w:rsidR="00D556C2">
        <w:rPr>
          <w:rFonts w:ascii="Times New Roman" w:hAnsi="Times New Roman"/>
          <w:sz w:val="24"/>
          <w:szCs w:val="24"/>
        </w:rPr>
        <w:t xml:space="preserve">ści </w:t>
      </w:r>
      <w:r>
        <w:rPr>
          <w:rFonts w:ascii="Times New Roman" w:hAnsi="Times New Roman"/>
          <w:sz w:val="24"/>
          <w:szCs w:val="24"/>
        </w:rPr>
        <w:t xml:space="preserve">życia, co potwierdzone </w:t>
      </w:r>
      <w:r w:rsidR="00D556C2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w różnych testach przeznaczonych do jej oceny (np. </w:t>
      </w:r>
      <w:r w:rsidRPr="009247FE">
        <w:rPr>
          <w:rFonts w:ascii="Times New Roman" w:hAnsi="Times New Roman"/>
          <w:i/>
          <w:iCs/>
          <w:sz w:val="24"/>
          <w:szCs w:val="24"/>
        </w:rPr>
        <w:t>DLQI - Dermatology Life Quality Index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AEE89FA" w14:textId="77777777" w:rsidR="004204EA" w:rsidRDefault="004204EA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01BF5" w14:textId="77777777" w:rsidR="00D556C2" w:rsidRDefault="00B611AC">
      <w:pPr>
        <w:pStyle w:val="Tre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Zmiany skó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rne </w:t>
      </w:r>
    </w:p>
    <w:p w14:paraId="2CAD3B34" w14:textId="77777777" w:rsidR="00C46B44" w:rsidRDefault="00D556C2">
      <w:pPr>
        <w:pStyle w:val="Tre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611AC">
        <w:rPr>
          <w:rFonts w:ascii="Times New Roman" w:hAnsi="Times New Roman"/>
          <w:sz w:val="24"/>
          <w:szCs w:val="24"/>
        </w:rPr>
        <w:t>ają charakter wypryskowy</w:t>
      </w:r>
      <w:r w:rsidR="00383949">
        <w:rPr>
          <w:rFonts w:ascii="Times New Roman" w:hAnsi="Times New Roman"/>
          <w:sz w:val="24"/>
          <w:szCs w:val="24"/>
        </w:rPr>
        <w:t xml:space="preserve">, czyli widoczne są </w:t>
      </w:r>
      <w:r w:rsidR="00B611AC">
        <w:rPr>
          <w:rFonts w:ascii="Times New Roman" w:hAnsi="Times New Roman"/>
          <w:sz w:val="24"/>
          <w:szCs w:val="24"/>
        </w:rPr>
        <w:t>pod postacią ognisk rumieniowych z delikatnym złuszczaniem, czasem sączących, ze strupkami. Przewlekłe zmiany chorobowe mają tendencj</w:t>
      </w:r>
      <w:r>
        <w:rPr>
          <w:rFonts w:ascii="Times New Roman" w:hAnsi="Times New Roman"/>
          <w:sz w:val="24"/>
          <w:szCs w:val="24"/>
        </w:rPr>
        <w:t>ę</w:t>
      </w:r>
      <w:r w:rsidR="00B611AC">
        <w:rPr>
          <w:rFonts w:ascii="Times New Roman" w:hAnsi="Times New Roman"/>
          <w:sz w:val="24"/>
          <w:szCs w:val="24"/>
        </w:rPr>
        <w:t xml:space="preserve"> do pogrubienia naskórka. Skóra jest </w:t>
      </w:r>
      <w:r w:rsidR="00B611AC" w:rsidRPr="009247FE">
        <w:rPr>
          <w:rFonts w:ascii="Times New Roman" w:hAnsi="Times New Roman"/>
          <w:sz w:val="24"/>
          <w:szCs w:val="24"/>
        </w:rPr>
        <w:t>such</w:t>
      </w:r>
      <w:r w:rsidR="00B611AC">
        <w:rPr>
          <w:rFonts w:ascii="Times New Roman" w:hAnsi="Times New Roman"/>
          <w:sz w:val="24"/>
          <w:szCs w:val="24"/>
        </w:rPr>
        <w:t>a, często szorstka, ma zwiększoną podatność na zakażenia, ponadto można stwierdzić m.in. nawracające zapalenie czerwieni wargowej, brodawek sutkowych, skłonność do zmian zapalnych w obrębie dł</w:t>
      </w:r>
      <w:r w:rsidR="00B611AC">
        <w:rPr>
          <w:rFonts w:ascii="Times New Roman" w:hAnsi="Times New Roman"/>
          <w:sz w:val="24"/>
          <w:szCs w:val="24"/>
          <w:lang w:val="it-IT"/>
        </w:rPr>
        <w:t>oni i st</w:t>
      </w:r>
      <w:r w:rsidR="00B611AC">
        <w:rPr>
          <w:rFonts w:ascii="Times New Roman" w:hAnsi="Times New Roman"/>
          <w:sz w:val="24"/>
          <w:szCs w:val="24"/>
        </w:rPr>
        <w:t>óp, przebarwienie powiek i skóry wokół oczu (</w:t>
      </w:r>
      <w:r>
        <w:rPr>
          <w:rFonts w:ascii="Times New Roman" w:hAnsi="Times New Roman"/>
          <w:sz w:val="24"/>
          <w:szCs w:val="24"/>
        </w:rPr>
        <w:t xml:space="preserve">tzw. </w:t>
      </w:r>
      <w:r w:rsidR="00B611AC">
        <w:rPr>
          <w:rFonts w:ascii="Times New Roman" w:hAnsi="Times New Roman"/>
          <w:sz w:val="24"/>
          <w:szCs w:val="24"/>
        </w:rPr>
        <w:t>objaw „szopa pracza”), czy też bardzo charakterystyczny tzw. biał</w:t>
      </w:r>
      <w:r w:rsidR="00B611AC">
        <w:rPr>
          <w:rFonts w:ascii="Times New Roman" w:hAnsi="Times New Roman"/>
          <w:sz w:val="24"/>
          <w:szCs w:val="24"/>
          <w:lang w:val="da-DK"/>
        </w:rPr>
        <w:t>y dermografizm, kt</w:t>
      </w:r>
      <w:r w:rsidR="00B611AC">
        <w:rPr>
          <w:rFonts w:ascii="Times New Roman" w:hAnsi="Times New Roman"/>
          <w:sz w:val="24"/>
          <w:szCs w:val="24"/>
        </w:rPr>
        <w:t>óry polega na pojawieniu się białych linii w miejscu zadrapania.</w:t>
      </w:r>
    </w:p>
    <w:p w14:paraId="0CC51262" w14:textId="77777777" w:rsidR="00D556C2" w:rsidRDefault="00D556C2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F00EE" w14:textId="77777777" w:rsidR="00D556C2" w:rsidRDefault="00B611AC">
      <w:pPr>
        <w:pStyle w:val="Tre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Lokalizacja zmian chorobowych </w:t>
      </w:r>
    </w:p>
    <w:p w14:paraId="7AB3A7AA" w14:textId="77777777" w:rsidR="00C46B44" w:rsidRDefault="00D556C2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611AC">
        <w:rPr>
          <w:rFonts w:ascii="Times New Roman" w:hAnsi="Times New Roman"/>
          <w:sz w:val="24"/>
          <w:szCs w:val="24"/>
        </w:rPr>
        <w:t>echą charakterystyczną jest umiejscowienie zmia</w:t>
      </w:r>
      <w:r w:rsidR="00322D2E">
        <w:rPr>
          <w:rFonts w:ascii="Times New Roman" w:hAnsi="Times New Roman"/>
          <w:sz w:val="24"/>
          <w:szCs w:val="24"/>
        </w:rPr>
        <w:t xml:space="preserve">n </w:t>
      </w:r>
      <w:r w:rsidR="00B611AC">
        <w:rPr>
          <w:rFonts w:ascii="Times New Roman" w:hAnsi="Times New Roman"/>
          <w:sz w:val="24"/>
          <w:szCs w:val="24"/>
        </w:rPr>
        <w:t>w okolicach zgięciowych (np. zgięcia łokciowe i kolanowe) oraz na twarzy i szyi. Jednak zmiany mogą występować na skórze całego ciała, w nasilonych sytuacjach prowadząc do wystąpienia erytrodermii</w:t>
      </w:r>
      <w:r w:rsidR="00E924CD">
        <w:rPr>
          <w:rFonts w:ascii="Times New Roman" w:hAnsi="Times New Roman"/>
          <w:sz w:val="24"/>
          <w:szCs w:val="24"/>
        </w:rPr>
        <w:t xml:space="preserve">, czyli </w:t>
      </w:r>
      <w:r w:rsidR="00B611AC">
        <w:rPr>
          <w:rFonts w:ascii="Times New Roman" w:hAnsi="Times New Roman"/>
          <w:sz w:val="24"/>
          <w:szCs w:val="24"/>
          <w:lang w:val="it-IT"/>
        </w:rPr>
        <w:t>uog</w:t>
      </w:r>
      <w:r w:rsidR="00B611AC">
        <w:rPr>
          <w:rFonts w:ascii="Times New Roman" w:hAnsi="Times New Roman"/>
          <w:sz w:val="24"/>
          <w:szCs w:val="24"/>
        </w:rPr>
        <w:t>ólnionego stanu zapalnego skóry</w:t>
      </w:r>
      <w:r w:rsidR="004204EA">
        <w:rPr>
          <w:rFonts w:ascii="Times New Roman" w:hAnsi="Times New Roman"/>
          <w:sz w:val="24"/>
          <w:szCs w:val="24"/>
        </w:rPr>
        <w:t>.</w:t>
      </w:r>
    </w:p>
    <w:p w14:paraId="593412AD" w14:textId="77777777" w:rsidR="00C46B44" w:rsidRDefault="00C46B44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D62AC" w14:textId="77777777" w:rsidR="00C46B44" w:rsidRPr="004204EA" w:rsidRDefault="00B611AC">
      <w:pPr>
        <w:pStyle w:val="Tre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04EA">
        <w:rPr>
          <w:rFonts w:ascii="Times New Roman" w:hAnsi="Times New Roman"/>
          <w:b/>
          <w:bCs/>
          <w:sz w:val="24"/>
          <w:szCs w:val="24"/>
        </w:rPr>
        <w:t xml:space="preserve">Fazy AZS                                                                  </w:t>
      </w:r>
    </w:p>
    <w:p w14:paraId="257F2293" w14:textId="77777777" w:rsidR="004204EA" w:rsidRDefault="00B611AC" w:rsidP="004204EA">
      <w:pPr>
        <w:pStyle w:val="Tre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b/>
          <w:sz w:val="24"/>
          <w:szCs w:val="24"/>
        </w:rPr>
        <w:t>AZS wczesnego dzieciństwa (do 2 roku życia)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5E1CD3" w14:textId="77777777" w:rsidR="004204EA" w:rsidRDefault="004204EA" w:rsidP="004204EA">
      <w:pPr>
        <w:pStyle w:val="Tre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611AC">
        <w:rPr>
          <w:rFonts w:ascii="Times New Roman" w:hAnsi="Times New Roman"/>
          <w:sz w:val="24"/>
          <w:szCs w:val="24"/>
        </w:rPr>
        <w:t>miany chorobowe mają charakter ognisk rumieniowo- wysiękowych, często sączących, obejmujących skórę policzków (tzw. objaw „polakierowanych policzków”), okolic zgięć stawowych, a w sytuacjach nasilonych -przebiegających z rozsianymi zmianami skórnymi.</w:t>
      </w:r>
    </w:p>
    <w:p w14:paraId="4A847FB4" w14:textId="77777777" w:rsidR="004204EA" w:rsidRDefault="00B611AC" w:rsidP="004204EA">
      <w:pPr>
        <w:pStyle w:val="Tre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b/>
          <w:sz w:val="24"/>
          <w:szCs w:val="24"/>
        </w:rPr>
        <w:t>AZS późnego dzieciństwa (do 12 roku życia)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23E6F1" w14:textId="77777777" w:rsidR="00C46B44" w:rsidRPr="004204EA" w:rsidRDefault="004204EA">
      <w:pPr>
        <w:pStyle w:val="Tre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611AC">
        <w:rPr>
          <w:rFonts w:ascii="Times New Roman" w:hAnsi="Times New Roman"/>
          <w:sz w:val="24"/>
          <w:szCs w:val="24"/>
        </w:rPr>
        <w:t xml:space="preserve">miany głównie lokalizują się w okolicach zgięć stawowych (łokcie, kolana, nadgarstki, szyja) oraz na twarzy. Wykwity mają charakter swędzących ognisk rumieniowo -złuszczających, często z nadkażeniem bakteryjnym (strupki, nadżerki).                                                                                        </w:t>
      </w:r>
    </w:p>
    <w:p w14:paraId="745FA17C" w14:textId="77777777" w:rsidR="004204EA" w:rsidRPr="004204EA" w:rsidRDefault="00B611AC" w:rsidP="004204EA">
      <w:pPr>
        <w:pStyle w:val="TreA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204EA">
        <w:rPr>
          <w:rFonts w:ascii="Times New Roman" w:hAnsi="Times New Roman"/>
          <w:b/>
          <w:sz w:val="24"/>
          <w:szCs w:val="24"/>
        </w:rPr>
        <w:t xml:space="preserve">AZS okresu młodzieńczego i osób dorosłych  </w:t>
      </w:r>
    </w:p>
    <w:p w14:paraId="13C30E81" w14:textId="77777777" w:rsidR="00C46B44" w:rsidRDefault="004204EA" w:rsidP="004204EA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611AC">
        <w:rPr>
          <w:rFonts w:ascii="Times New Roman" w:hAnsi="Times New Roman"/>
          <w:sz w:val="24"/>
          <w:szCs w:val="24"/>
        </w:rPr>
        <w:t>ozsiane, różnie nasilone zmiany skórne.</w:t>
      </w:r>
    </w:p>
    <w:p w14:paraId="3D103977" w14:textId="77777777" w:rsidR="00C46B44" w:rsidRDefault="00C46B44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95276" w14:textId="77777777" w:rsidR="00C46B44" w:rsidRDefault="00B611AC">
      <w:pPr>
        <w:pStyle w:val="Domylne"/>
        <w:tabs>
          <w:tab w:val="left" w:pos="220"/>
          <w:tab w:val="left" w:pos="720"/>
        </w:tabs>
        <w:spacing w:after="24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Najczęstsze czynniki wywołujące pojawianie się zmian chorobowych: </w:t>
      </w:r>
    </w:p>
    <w:p w14:paraId="735D569A" w14:textId="77777777" w:rsidR="00C46B44" w:rsidRPr="004204EA" w:rsidRDefault="00B611AC" w:rsidP="004204EA">
      <w:pPr>
        <w:pStyle w:val="Domylne"/>
        <w:numPr>
          <w:ilvl w:val="0"/>
          <w:numId w:val="6"/>
        </w:numPr>
        <w:tabs>
          <w:tab w:val="left" w:pos="220"/>
          <w:tab w:val="left" w:pos="720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 alergizujące - alergeny wziewne (kurz, roztocza, pyłki), alergeny pokarmowe</w:t>
      </w:r>
    </w:p>
    <w:p w14:paraId="5ED034B3" w14:textId="77777777" w:rsidR="00C46B44" w:rsidRPr="004204EA" w:rsidRDefault="00B611AC" w:rsidP="004204EA">
      <w:pPr>
        <w:pStyle w:val="Domylne"/>
        <w:numPr>
          <w:ilvl w:val="0"/>
          <w:numId w:val="6"/>
        </w:numPr>
        <w:tabs>
          <w:tab w:val="left" w:pos="220"/>
          <w:tab w:val="left" w:pos="720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ogniska utajonego zakażenia </w:t>
      </w:r>
      <w:r w:rsidR="00227D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głównie laryngologiczne, stomatologiczne, ginekologiczne</w:t>
      </w:r>
    </w:p>
    <w:p w14:paraId="7482A073" w14:textId="77777777" w:rsidR="00C46B44" w:rsidRPr="004204EA" w:rsidRDefault="00B611AC" w:rsidP="004204EA">
      <w:pPr>
        <w:pStyle w:val="Domylne"/>
        <w:numPr>
          <w:ilvl w:val="0"/>
          <w:numId w:val="6"/>
        </w:numPr>
        <w:tabs>
          <w:tab w:val="left" w:pos="220"/>
          <w:tab w:val="left" w:pos="720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 drażniące</w:t>
      </w:r>
      <w:r w:rsidR="00227D8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np. weł</w:t>
      </w:r>
      <w:r w:rsidRPr="004204EA">
        <w:rPr>
          <w:rFonts w:ascii="Times New Roman" w:hAnsi="Times New Roman"/>
          <w:sz w:val="24"/>
          <w:szCs w:val="24"/>
        </w:rPr>
        <w:t>na, detergenty</w:t>
      </w:r>
    </w:p>
    <w:p w14:paraId="52524B6B" w14:textId="77777777" w:rsidR="00C46B44" w:rsidRPr="004204EA" w:rsidRDefault="00B611AC" w:rsidP="004204EA">
      <w:pPr>
        <w:pStyle w:val="Domylne"/>
        <w:numPr>
          <w:ilvl w:val="0"/>
          <w:numId w:val="6"/>
        </w:numPr>
        <w:tabs>
          <w:tab w:val="left" w:pos="220"/>
          <w:tab w:val="left" w:pos="720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 psychogenne (</w:t>
      </w:r>
      <w:r w:rsidRPr="004204EA">
        <w:rPr>
          <w:rFonts w:ascii="Times New Roman" w:hAnsi="Times New Roman"/>
          <w:sz w:val="24"/>
          <w:szCs w:val="24"/>
        </w:rPr>
        <w:t>stres</w:t>
      </w:r>
      <w:r>
        <w:rPr>
          <w:rFonts w:ascii="Times New Roman" w:hAnsi="Times New Roman"/>
          <w:sz w:val="24"/>
          <w:szCs w:val="24"/>
        </w:rPr>
        <w:t xml:space="preserve">) - choroba bywa zaliczana do chorób psychosomatycznych            </w:t>
      </w:r>
    </w:p>
    <w:p w14:paraId="3A243A96" w14:textId="77777777" w:rsidR="00C46B44" w:rsidRDefault="00C46B44">
      <w:pPr>
        <w:pStyle w:val="Domylne"/>
        <w:spacing w:line="360" w:lineRule="auto"/>
        <w:jc w:val="both"/>
        <w:rPr>
          <w:b/>
          <w:bCs/>
          <w:sz w:val="24"/>
          <w:szCs w:val="24"/>
        </w:rPr>
      </w:pPr>
    </w:p>
    <w:p w14:paraId="1AE869DB" w14:textId="77777777" w:rsidR="007F462C" w:rsidRDefault="007F462C" w:rsidP="007F462C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Leczenie AZS</w:t>
      </w:r>
    </w:p>
    <w:p w14:paraId="6131B679" w14:textId="77777777" w:rsidR="007F462C" w:rsidRDefault="007F462C" w:rsidP="007F462C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Leczenie choroby jest trudne. W walce z AZS wykorzystujemy: </w:t>
      </w:r>
    </w:p>
    <w:p w14:paraId="4B321779" w14:textId="77777777" w:rsidR="0065604E" w:rsidRPr="0065604E" w:rsidRDefault="0065604E" w:rsidP="007F462C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F462C" w:rsidRPr="0065604E">
        <w:rPr>
          <w:rFonts w:ascii="Times New Roman" w:hAnsi="Times New Roman"/>
          <w:b/>
          <w:sz w:val="24"/>
          <w:szCs w:val="24"/>
        </w:rPr>
        <w:t xml:space="preserve">rofilaktykę </w:t>
      </w:r>
    </w:p>
    <w:p w14:paraId="5BBB5CCA" w14:textId="77777777" w:rsidR="007F462C" w:rsidRPr="0065604E" w:rsidRDefault="0065604E" w:rsidP="0065604E">
      <w:pPr>
        <w:pStyle w:val="Domylne"/>
        <w:spacing w:line="360" w:lineRule="auto"/>
        <w:ind w:left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unikać</w:t>
      </w:r>
      <w:r w:rsidR="007F462C">
        <w:rPr>
          <w:rFonts w:ascii="Times New Roman" w:hAnsi="Times New Roman"/>
          <w:sz w:val="24"/>
          <w:szCs w:val="24"/>
        </w:rPr>
        <w:t xml:space="preserve"> czynników zaostrzających stan chorobowy - eliminacja alergenów (wziewnych i pokarmowych)</w:t>
      </w:r>
      <w:r>
        <w:rPr>
          <w:rFonts w:ascii="Times New Roman" w:hAnsi="Times New Roman"/>
          <w:sz w:val="24"/>
          <w:szCs w:val="24"/>
        </w:rPr>
        <w:t>,</w:t>
      </w:r>
      <w:r w:rsidR="007F462C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ć</w:t>
      </w:r>
      <w:r w:rsidR="007F462C">
        <w:rPr>
          <w:rFonts w:ascii="Times New Roman" w:hAnsi="Times New Roman"/>
          <w:sz w:val="24"/>
          <w:szCs w:val="24"/>
        </w:rPr>
        <w:t xml:space="preserve"> łagodn</w:t>
      </w:r>
      <w:r>
        <w:rPr>
          <w:rFonts w:ascii="Times New Roman" w:hAnsi="Times New Roman"/>
          <w:sz w:val="24"/>
          <w:szCs w:val="24"/>
        </w:rPr>
        <w:t xml:space="preserve">e </w:t>
      </w:r>
      <w:r w:rsidR="007F462C">
        <w:rPr>
          <w:rFonts w:ascii="Times New Roman" w:hAnsi="Times New Roman"/>
          <w:sz w:val="24"/>
          <w:szCs w:val="24"/>
        </w:rPr>
        <w:t>preparat</w:t>
      </w:r>
      <w:r>
        <w:rPr>
          <w:rFonts w:ascii="Times New Roman" w:hAnsi="Times New Roman"/>
          <w:sz w:val="24"/>
          <w:szCs w:val="24"/>
        </w:rPr>
        <w:t>y</w:t>
      </w:r>
      <w:r w:rsidR="007F462C">
        <w:rPr>
          <w:rFonts w:ascii="Times New Roman" w:hAnsi="Times New Roman"/>
          <w:sz w:val="24"/>
          <w:szCs w:val="24"/>
        </w:rPr>
        <w:t xml:space="preserve"> pielęgnacyj</w:t>
      </w:r>
      <w:ins w:id="1" w:author="Krutkiewicz, Alicja" w:date="2020-06-15T13:33:00Z">
        <w:r w:rsidR="00713967">
          <w:rPr>
            <w:rFonts w:ascii="Times New Roman" w:hAnsi="Times New Roman"/>
            <w:sz w:val="24"/>
            <w:szCs w:val="24"/>
          </w:rPr>
          <w:t>n</w:t>
        </w:r>
      </w:ins>
      <w:r>
        <w:rPr>
          <w:rFonts w:ascii="Times New Roman" w:hAnsi="Times New Roman"/>
          <w:sz w:val="24"/>
          <w:szCs w:val="24"/>
        </w:rPr>
        <w:t>e</w:t>
      </w:r>
      <w:r w:rsidR="007F462C">
        <w:rPr>
          <w:rFonts w:ascii="Times New Roman" w:hAnsi="Times New Roman"/>
          <w:sz w:val="24"/>
          <w:szCs w:val="24"/>
        </w:rPr>
        <w:t>,</w:t>
      </w:r>
      <w:r w:rsidR="007F462C">
        <w:rPr>
          <w:sz w:val="24"/>
          <w:szCs w:val="24"/>
        </w:rPr>
        <w:t xml:space="preserve"> </w:t>
      </w:r>
      <w:r w:rsidR="007F462C">
        <w:rPr>
          <w:rFonts w:ascii="Times New Roman" w:hAnsi="Times New Roman"/>
          <w:sz w:val="24"/>
          <w:szCs w:val="24"/>
        </w:rPr>
        <w:t>które poza działaniem nawilżającym, działają przeciwzapalnie i przeciwświądowo, zapobiegają utracie wody i wiążą ją w naskórku - tzw. emolienty. Należy zwrócić uwagę, aby unika</w:t>
      </w:r>
      <w:r w:rsidR="00491425">
        <w:rPr>
          <w:rFonts w:ascii="Times New Roman" w:hAnsi="Times New Roman"/>
          <w:sz w:val="24"/>
          <w:szCs w:val="24"/>
        </w:rPr>
        <w:t>ć</w:t>
      </w:r>
      <w:r w:rsidR="007F462C">
        <w:rPr>
          <w:rFonts w:ascii="Times New Roman" w:hAnsi="Times New Roman"/>
          <w:sz w:val="24"/>
          <w:szCs w:val="24"/>
        </w:rPr>
        <w:t xml:space="preserve"> mechanicznego drażnienia skóry, spowodowanego np. noszeniem </w:t>
      </w:r>
      <w:r>
        <w:rPr>
          <w:rFonts w:ascii="Times New Roman" w:hAnsi="Times New Roman"/>
          <w:sz w:val="24"/>
          <w:szCs w:val="24"/>
        </w:rPr>
        <w:t xml:space="preserve">zbyt ciasnych </w:t>
      </w:r>
      <w:r w:rsidR="007F462C">
        <w:rPr>
          <w:rFonts w:ascii="Times New Roman" w:hAnsi="Times New Roman"/>
          <w:sz w:val="24"/>
          <w:szCs w:val="24"/>
        </w:rPr>
        <w:t>ubrań, czy stosowaniem nieprawidłowych kosmetyków, zasadowych mydeł</w:t>
      </w:r>
      <w:r w:rsidR="007F462C">
        <w:rPr>
          <w:rFonts w:ascii="Times New Roman" w:hAnsi="Times New Roman"/>
          <w:sz w:val="24"/>
          <w:szCs w:val="24"/>
          <w:lang w:val="da-DK"/>
        </w:rPr>
        <w:t>, detergent</w:t>
      </w:r>
      <w:r w:rsidR="007F462C">
        <w:rPr>
          <w:rFonts w:ascii="Times New Roman" w:hAnsi="Times New Roman"/>
          <w:sz w:val="24"/>
          <w:szCs w:val="24"/>
        </w:rPr>
        <w:t xml:space="preserve">ów, czy środków piorących. </w:t>
      </w:r>
    </w:p>
    <w:p w14:paraId="3DE39770" w14:textId="77777777" w:rsidR="0065604E" w:rsidRPr="0065604E" w:rsidRDefault="0065604E" w:rsidP="007F462C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04E">
        <w:rPr>
          <w:rFonts w:ascii="Times New Roman" w:hAnsi="Times New Roman"/>
          <w:b/>
          <w:sz w:val="24"/>
          <w:szCs w:val="24"/>
        </w:rPr>
        <w:t>L</w:t>
      </w:r>
      <w:r w:rsidR="007F462C" w:rsidRPr="0065604E">
        <w:rPr>
          <w:rFonts w:ascii="Times New Roman" w:hAnsi="Times New Roman"/>
          <w:b/>
          <w:sz w:val="24"/>
          <w:szCs w:val="24"/>
        </w:rPr>
        <w:t xml:space="preserve">eczenie miejscowe </w:t>
      </w:r>
    </w:p>
    <w:p w14:paraId="5F35664C" w14:textId="77777777" w:rsidR="005F2B2D" w:rsidRDefault="0065604E" w:rsidP="005F2B2D">
      <w:pPr>
        <w:pStyle w:val="Domylne"/>
        <w:spacing w:line="360" w:lineRule="auto"/>
        <w:ind w:left="1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F462C">
        <w:rPr>
          <w:rFonts w:ascii="Times New Roman" w:hAnsi="Times New Roman"/>
          <w:sz w:val="24"/>
          <w:szCs w:val="24"/>
        </w:rPr>
        <w:t>iejscowe glikokort</w:t>
      </w:r>
      <w:r w:rsidR="005F2B2D">
        <w:rPr>
          <w:rFonts w:ascii="Times New Roman" w:hAnsi="Times New Roman"/>
          <w:sz w:val="24"/>
          <w:szCs w:val="24"/>
        </w:rPr>
        <w:t>y</w:t>
      </w:r>
      <w:r w:rsidR="007F462C">
        <w:rPr>
          <w:rFonts w:ascii="Times New Roman" w:hAnsi="Times New Roman"/>
          <w:sz w:val="24"/>
          <w:szCs w:val="24"/>
        </w:rPr>
        <w:t>kosteroidy</w:t>
      </w:r>
      <w:r>
        <w:rPr>
          <w:rFonts w:ascii="Times New Roman" w:hAnsi="Times New Roman"/>
          <w:sz w:val="24"/>
          <w:szCs w:val="24"/>
        </w:rPr>
        <w:t xml:space="preserve"> oraz</w:t>
      </w:r>
      <w:r w:rsidR="007F462C">
        <w:rPr>
          <w:rFonts w:ascii="Times New Roman" w:hAnsi="Times New Roman"/>
          <w:sz w:val="24"/>
          <w:szCs w:val="24"/>
        </w:rPr>
        <w:t xml:space="preserve"> inhibitory kalcyneuryny</w:t>
      </w:r>
      <w:r w:rsidR="005F2B2D">
        <w:rPr>
          <w:rFonts w:ascii="Times New Roman" w:hAnsi="Times New Roman"/>
          <w:sz w:val="24"/>
          <w:szCs w:val="24"/>
        </w:rPr>
        <w:t xml:space="preserve"> (</w:t>
      </w:r>
      <w:r w:rsidR="007F462C">
        <w:rPr>
          <w:rFonts w:ascii="Times New Roman" w:hAnsi="Times New Roman"/>
          <w:sz w:val="24"/>
          <w:szCs w:val="24"/>
        </w:rPr>
        <w:t>takrolimus i pimekrolimus</w:t>
      </w:r>
      <w:r w:rsidR="005F2B2D">
        <w:rPr>
          <w:rFonts w:ascii="Times New Roman" w:hAnsi="Times New Roman"/>
          <w:sz w:val="24"/>
          <w:szCs w:val="24"/>
        </w:rPr>
        <w:t>)</w:t>
      </w:r>
      <w:r w:rsidR="007F462C">
        <w:rPr>
          <w:rFonts w:ascii="Times New Roman" w:hAnsi="Times New Roman"/>
          <w:sz w:val="24"/>
          <w:szCs w:val="24"/>
        </w:rPr>
        <w:t>. Ogromne znaczenie ma prawidłowy dobór stosowanego preparatu</w:t>
      </w:r>
      <w:r>
        <w:rPr>
          <w:rFonts w:ascii="Times New Roman" w:hAnsi="Times New Roman"/>
          <w:sz w:val="24"/>
          <w:szCs w:val="24"/>
        </w:rPr>
        <w:t xml:space="preserve"> oraz</w:t>
      </w:r>
      <w:r w:rsidR="007F462C">
        <w:rPr>
          <w:rFonts w:ascii="Times New Roman" w:hAnsi="Times New Roman"/>
          <w:sz w:val="24"/>
          <w:szCs w:val="24"/>
        </w:rPr>
        <w:t xml:space="preserve"> prawidłowe zasady </w:t>
      </w:r>
      <w:r w:rsidR="005F2B2D">
        <w:rPr>
          <w:rFonts w:ascii="Times New Roman" w:hAnsi="Times New Roman"/>
          <w:sz w:val="24"/>
          <w:szCs w:val="24"/>
        </w:rPr>
        <w:t xml:space="preserve">jego </w:t>
      </w:r>
      <w:r w:rsidR="007F462C">
        <w:rPr>
          <w:rFonts w:ascii="Times New Roman" w:hAnsi="Times New Roman"/>
          <w:sz w:val="24"/>
          <w:szCs w:val="24"/>
        </w:rPr>
        <w:t xml:space="preserve">aplikacji. </w:t>
      </w:r>
    </w:p>
    <w:p w14:paraId="1EA25DCF" w14:textId="77777777" w:rsidR="0065604E" w:rsidRPr="005F2B2D" w:rsidRDefault="0065604E" w:rsidP="005F2B2D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604E">
        <w:rPr>
          <w:rFonts w:ascii="Times New Roman" w:hAnsi="Times New Roman"/>
          <w:b/>
          <w:sz w:val="24"/>
          <w:szCs w:val="24"/>
        </w:rPr>
        <w:t>L</w:t>
      </w:r>
      <w:r w:rsidR="007F462C" w:rsidRPr="0065604E">
        <w:rPr>
          <w:rFonts w:ascii="Times New Roman" w:hAnsi="Times New Roman"/>
          <w:b/>
          <w:sz w:val="24"/>
          <w:szCs w:val="24"/>
        </w:rPr>
        <w:t>eczenie</w:t>
      </w:r>
      <w:r w:rsidR="007F462C" w:rsidRPr="005F2B2D">
        <w:rPr>
          <w:rFonts w:ascii="Times New Roman" w:hAnsi="Times New Roman"/>
          <w:b/>
          <w:sz w:val="24"/>
          <w:szCs w:val="24"/>
        </w:rPr>
        <w:t xml:space="preserve"> ogo</w:t>
      </w:r>
      <w:r w:rsidR="007F462C" w:rsidRPr="0065604E">
        <w:rPr>
          <w:rFonts w:ascii="Times New Roman" w:hAnsi="Times New Roman"/>
          <w:b/>
          <w:sz w:val="24"/>
          <w:szCs w:val="24"/>
        </w:rPr>
        <w:t xml:space="preserve">́lne </w:t>
      </w:r>
    </w:p>
    <w:p w14:paraId="55F58CC3" w14:textId="77777777" w:rsidR="0065604E" w:rsidRDefault="0065604E" w:rsidP="0065604E">
      <w:pPr>
        <w:pStyle w:val="Domylne"/>
        <w:spacing w:line="360" w:lineRule="auto"/>
        <w:ind w:left="1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nasilenia zmian skórnych </w:t>
      </w:r>
      <w:r w:rsidR="005F2B2D">
        <w:rPr>
          <w:rFonts w:ascii="Times New Roman" w:hAnsi="Times New Roman"/>
          <w:sz w:val="24"/>
          <w:szCs w:val="24"/>
        </w:rPr>
        <w:t xml:space="preserve">- </w:t>
      </w:r>
      <w:r w:rsidR="007F462C">
        <w:rPr>
          <w:rFonts w:ascii="Times New Roman" w:hAnsi="Times New Roman"/>
          <w:sz w:val="24"/>
          <w:szCs w:val="24"/>
        </w:rPr>
        <w:t>leki przeciwhistaminowe</w:t>
      </w:r>
      <w:r w:rsidR="005F2B2D">
        <w:rPr>
          <w:rFonts w:ascii="Times New Roman" w:hAnsi="Times New Roman"/>
          <w:sz w:val="24"/>
          <w:szCs w:val="24"/>
        </w:rPr>
        <w:t>,</w:t>
      </w:r>
      <w:r w:rsidR="007F462C">
        <w:rPr>
          <w:rFonts w:ascii="Times New Roman" w:hAnsi="Times New Roman"/>
          <w:sz w:val="24"/>
          <w:szCs w:val="24"/>
        </w:rPr>
        <w:t xml:space="preserve"> leki immunosupresyjne</w:t>
      </w:r>
      <w:r w:rsidR="005F2B2D">
        <w:rPr>
          <w:rFonts w:ascii="Times New Roman" w:hAnsi="Times New Roman"/>
          <w:sz w:val="24"/>
          <w:szCs w:val="24"/>
        </w:rPr>
        <w:t>,</w:t>
      </w:r>
      <w:r w:rsidR="007F462C">
        <w:rPr>
          <w:rFonts w:ascii="Times New Roman" w:hAnsi="Times New Roman"/>
          <w:sz w:val="24"/>
          <w:szCs w:val="24"/>
        </w:rPr>
        <w:t xml:space="preserve"> krótkie pulsy preparatów glikokortykosteroidowych</w:t>
      </w:r>
      <w:r w:rsidR="005F2B2D">
        <w:rPr>
          <w:rFonts w:ascii="Times New Roman" w:hAnsi="Times New Roman"/>
          <w:sz w:val="24"/>
          <w:szCs w:val="24"/>
        </w:rPr>
        <w:t>. W</w:t>
      </w:r>
      <w:r w:rsidR="007F462C">
        <w:rPr>
          <w:rFonts w:ascii="Times New Roman" w:hAnsi="Times New Roman"/>
          <w:sz w:val="24"/>
          <w:szCs w:val="24"/>
        </w:rPr>
        <w:t xml:space="preserve"> najsilnieszych stanach klinicznych, gł</w:t>
      </w:r>
      <w:r>
        <w:rPr>
          <w:rFonts w:ascii="Times New Roman" w:hAnsi="Times New Roman"/>
          <w:sz w:val="24"/>
          <w:szCs w:val="24"/>
        </w:rPr>
        <w:t>ó</w:t>
      </w:r>
      <w:r w:rsidR="007F462C">
        <w:rPr>
          <w:rFonts w:ascii="Times New Roman" w:hAnsi="Times New Roman"/>
          <w:sz w:val="24"/>
          <w:szCs w:val="24"/>
        </w:rPr>
        <w:t>wnie w warunkach szpitalnych</w:t>
      </w:r>
      <w:r w:rsidR="005F2B2D">
        <w:rPr>
          <w:rFonts w:ascii="Times New Roman" w:hAnsi="Times New Roman"/>
          <w:sz w:val="24"/>
          <w:szCs w:val="24"/>
        </w:rPr>
        <w:t xml:space="preserve"> -</w:t>
      </w:r>
      <w:r w:rsidR="007F462C">
        <w:rPr>
          <w:rFonts w:ascii="Times New Roman" w:hAnsi="Times New Roman"/>
          <w:sz w:val="24"/>
          <w:szCs w:val="24"/>
        </w:rPr>
        <w:t xml:space="preserve"> leki biologiczne</w:t>
      </w:r>
      <w:r w:rsidR="005F2B2D">
        <w:rPr>
          <w:rFonts w:ascii="Times New Roman" w:hAnsi="Times New Roman"/>
          <w:sz w:val="24"/>
          <w:szCs w:val="24"/>
        </w:rPr>
        <w:t>.</w:t>
      </w:r>
    </w:p>
    <w:p w14:paraId="48260861" w14:textId="77777777" w:rsidR="0065604E" w:rsidRDefault="006803CB" w:rsidP="0065604E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65604E" w:rsidRPr="006803CB">
        <w:rPr>
          <w:rFonts w:ascii="Times New Roman" w:hAnsi="Times New Roman"/>
          <w:b/>
          <w:sz w:val="24"/>
          <w:szCs w:val="24"/>
        </w:rPr>
        <w:t>ototerapię</w:t>
      </w:r>
    </w:p>
    <w:p w14:paraId="761C4E85" w14:textId="77777777" w:rsidR="006803CB" w:rsidRPr="006803CB" w:rsidRDefault="006803CB" w:rsidP="005F2B2D">
      <w:pPr>
        <w:pStyle w:val="Domylne"/>
        <w:spacing w:line="360" w:lineRule="auto"/>
        <w:ind w:left="189"/>
        <w:jc w:val="both"/>
        <w:rPr>
          <w:rFonts w:ascii="Times New Roman" w:hAnsi="Times New Roman"/>
          <w:sz w:val="24"/>
          <w:szCs w:val="24"/>
        </w:rPr>
      </w:pPr>
      <w:r w:rsidRPr="006803CB">
        <w:rPr>
          <w:rFonts w:ascii="Times New Roman" w:hAnsi="Times New Roman"/>
          <w:bCs/>
          <w:sz w:val="24"/>
          <w:szCs w:val="24"/>
        </w:rPr>
        <w:t>Metoda ta oparta jest na specjalnym naświetlaniu skóry.</w:t>
      </w:r>
      <w:r w:rsidRPr="006803CB">
        <w:rPr>
          <w:rFonts w:ascii="Times New Roman" w:hAnsi="Times New Roman"/>
          <w:sz w:val="24"/>
          <w:szCs w:val="24"/>
        </w:rPr>
        <w:t> Stosuje się ją u dzieci powyżej 10 roku życia. Miejsca chorobowe naświetla się promieniowaniem UVA i UVB.</w:t>
      </w:r>
    </w:p>
    <w:p w14:paraId="36FD49FD" w14:textId="77777777" w:rsidR="006803CB" w:rsidRPr="006803CB" w:rsidRDefault="006803CB" w:rsidP="0065604E">
      <w:pPr>
        <w:pStyle w:val="Domyln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5604E" w:rsidRPr="006803CB">
        <w:rPr>
          <w:rFonts w:ascii="Times New Roman" w:hAnsi="Times New Roman"/>
          <w:b/>
          <w:sz w:val="24"/>
          <w:szCs w:val="24"/>
        </w:rPr>
        <w:t xml:space="preserve">sychoterapię </w:t>
      </w:r>
    </w:p>
    <w:p w14:paraId="2E0C4A8D" w14:textId="77777777" w:rsidR="0065604E" w:rsidRPr="0065604E" w:rsidRDefault="006803CB" w:rsidP="006803CB">
      <w:pPr>
        <w:pStyle w:val="Domylne"/>
        <w:spacing w:line="360" w:lineRule="auto"/>
        <w:ind w:left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5604E">
        <w:rPr>
          <w:rFonts w:ascii="Times New Roman" w:hAnsi="Times New Roman"/>
          <w:sz w:val="24"/>
          <w:szCs w:val="24"/>
        </w:rPr>
        <w:t>miany skórne nasilać się mogą również pod wpływem emocji, czy stresów, które należy ograniczyć lub w sytuacjach szczególnych wspomóc się pomocą psychologa</w:t>
      </w:r>
      <w:r>
        <w:rPr>
          <w:rFonts w:ascii="Times New Roman" w:hAnsi="Times New Roman"/>
          <w:sz w:val="24"/>
          <w:szCs w:val="24"/>
        </w:rPr>
        <w:t>.</w:t>
      </w:r>
      <w:r w:rsidR="0065604E">
        <w:rPr>
          <w:rFonts w:ascii="Times New Roman" w:hAnsi="Times New Roman"/>
          <w:sz w:val="24"/>
          <w:szCs w:val="24"/>
        </w:rPr>
        <w:t xml:space="preserve"> </w:t>
      </w:r>
    </w:p>
    <w:p w14:paraId="2894BC52" w14:textId="77777777" w:rsidR="007F462C" w:rsidRDefault="007F462C" w:rsidP="006803CB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958FF" w14:textId="77777777" w:rsidR="007F462C" w:rsidRDefault="007F462C" w:rsidP="006803CB">
      <w:pPr>
        <w:pStyle w:val="Domyln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Leczenie AZS wymaga opieki lekarza specjalisty, doświadczonego w leczeniu choroby, z uwagi na ograniczenie do minimum wystąpienia ew. działań niepożądanych stosowanych leków oraz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zapewnienie skuteczności zaleconej terapii.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Leczenie często jest wielospecjalistyczne i powinno być prowadzone pod kontrolą dermatologa.</w:t>
      </w:r>
    </w:p>
    <w:p w14:paraId="1AA82C38" w14:textId="77777777" w:rsidR="007F462C" w:rsidRDefault="007F462C" w:rsidP="006803CB">
      <w:pPr>
        <w:pStyle w:val="Domylne"/>
        <w:rPr>
          <w:rFonts w:ascii="Times New Roman" w:hAnsi="Times New Roman"/>
          <w:color w:val="323232"/>
          <w:sz w:val="24"/>
          <w:szCs w:val="24"/>
        </w:rPr>
      </w:pPr>
    </w:p>
    <w:p w14:paraId="40B5244E" w14:textId="77777777" w:rsidR="00491425" w:rsidRDefault="007F462C" w:rsidP="006803CB">
      <w:pPr>
        <w:pStyle w:val="Domylne"/>
        <w:tabs>
          <w:tab w:val="left" w:pos="220"/>
          <w:tab w:val="left" w:pos="720"/>
        </w:tabs>
        <w:spacing w:after="24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Postępowanie pielęgnacyjne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E9483" w14:textId="77777777" w:rsidR="00423A4F" w:rsidRDefault="00491425" w:rsidP="006803CB">
      <w:pPr>
        <w:pStyle w:val="Domyln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1425">
        <w:rPr>
          <w:rFonts w:ascii="Times New Roman" w:hAnsi="Times New Roman"/>
          <w:b/>
          <w:bCs/>
          <w:sz w:val="24"/>
          <w:szCs w:val="24"/>
        </w:rPr>
        <w:t>Regularne stosowanie emolientów jest niezwykle ważne w codziennej pielęgnacji skóry atopowej.</w:t>
      </w:r>
      <w:r w:rsidR="007F462C">
        <w:rPr>
          <w:rFonts w:ascii="Times New Roman" w:hAnsi="Times New Roman"/>
          <w:sz w:val="24"/>
          <w:szCs w:val="24"/>
        </w:rPr>
        <w:t xml:space="preserve">                     </w:t>
      </w:r>
    </w:p>
    <w:p w14:paraId="7BD426B3" w14:textId="77777777" w:rsidR="00423A4F" w:rsidRDefault="00423A4F" w:rsidP="006803CB">
      <w:pPr>
        <w:pStyle w:val="Domyln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DD9B51" w14:textId="77777777" w:rsidR="007F462C" w:rsidRPr="007F462C" w:rsidRDefault="007F462C" w:rsidP="006803CB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Style w:val="TableNormal"/>
        <w:tblpPr w:leftFromText="141" w:rightFromText="141" w:vertAnchor="text" w:horzAnchor="margin" w:tblpY="162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632"/>
      </w:tblGrid>
      <w:tr w:rsidR="00227D87" w14:paraId="4452ED01" w14:textId="77777777" w:rsidTr="00227D8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1EB6" w14:textId="77777777" w:rsidR="00227D87" w:rsidRDefault="00227D87" w:rsidP="00227D8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Główne zasady postępowania pielęgnacyjnego w AZS</w:t>
            </w:r>
          </w:p>
        </w:tc>
      </w:tr>
      <w:tr w:rsidR="00227D87" w14:paraId="0F9D5DA6" w14:textId="77777777" w:rsidTr="00227D87">
        <w:trPr>
          <w:trHeight w:val="2074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24BE" w14:textId="77777777" w:rsidR="00227D87" w:rsidRDefault="00227D87" w:rsidP="00227D87">
            <w:pPr>
              <w:pStyle w:val="Domylne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Regularne stosowanie środków nawilżających, odbudowujących uszkodzoną barierę skórną w AZS (tzw. emolientów). Emolienty zapobiegają utracie wody, suplementują składniki lipidowe, zatrzymują wodę w naskórku, działają przeciwświądowo, przeciwzapalnie, immunomodulująco oraz wpływają korzystnie na kolonizację bakterii (tzw. mikrobiom skóry).</w:t>
            </w:r>
          </w:p>
        </w:tc>
      </w:tr>
      <w:tr w:rsidR="00227D87" w14:paraId="616998D7" w14:textId="77777777" w:rsidTr="00227D87">
        <w:trPr>
          <w:trHeight w:val="251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6DDE" w14:textId="77777777" w:rsidR="00227D87" w:rsidRDefault="00227D87" w:rsidP="00227D87">
            <w:pPr>
              <w:pStyle w:val="Domylne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Prawidłowe kąpiele - należy unikać częstych, dł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ugich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ąpieli w gorącej wodzie (działanie wysuszające). Należy pamiętać, aby w  okresie zaostrzenia choroby kąpiel nie trwała dłużej niż 5 minut, a temperatura wody była w zakresie 34-37 st. C. Lepiej stosować kąpiel pod prysznicem. Po kąpieli skórę należy delikatnie osuszać ręcznikiem papierowym lub miękkim ręcznikiem bawełnianym, unikać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pocierania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7D87" w14:paraId="0710B9BE" w14:textId="77777777" w:rsidTr="00227D87">
        <w:trPr>
          <w:trHeight w:val="71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5CFA" w14:textId="77777777" w:rsidR="00227D87" w:rsidRDefault="00227D87" w:rsidP="00227D87">
            <w:pPr>
              <w:pStyle w:val="Domylne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Środki nawilżające powinny być stosowane w ciągu 5 minut po kąpieli.</w:t>
            </w:r>
          </w:p>
        </w:tc>
      </w:tr>
      <w:tr w:rsidR="00227D87" w14:paraId="7F9E50D3" w14:textId="77777777" w:rsidTr="00227D87">
        <w:trPr>
          <w:trHeight w:val="163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561D" w14:textId="77777777" w:rsidR="00227D87" w:rsidRDefault="00227D87" w:rsidP="00227D87">
            <w:pPr>
              <w:pStyle w:val="Domylne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Zaleca się stosowanie do mycia produktów „bez mydł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a -  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soap” (hipoalergicznych, o pH neutralnym, bez dodatku zapachów).  Do prania ubrań należy stosować proszki hipoalergiczne</w:t>
            </w:r>
            <w:r>
              <w:rPr>
                <w:rFonts w:ascii="Times New Roman" w:hAnsi="Times New Roman"/>
              </w:rPr>
              <w:t>, kilkakrotnie płukać prane rzeczy.</w:t>
            </w:r>
          </w:p>
        </w:tc>
      </w:tr>
      <w:tr w:rsidR="00227D87" w14:paraId="6005845A" w14:textId="77777777" w:rsidTr="00227D87">
        <w:trPr>
          <w:trHeight w:val="2074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BAFD" w14:textId="77777777" w:rsidR="00227D87" w:rsidRDefault="00227D87" w:rsidP="00227D87">
            <w:pPr>
              <w:pStyle w:val="Domylne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Stosowanie kuracji z zastosowaniem </w:t>
            </w:r>
            <w:r w:rsidRPr="006B3681">
              <w:rPr>
                <w:rFonts w:ascii="Times New Roman" w:hAnsi="Times New Roman"/>
                <w:sz w:val="24"/>
                <w:szCs w:val="24"/>
              </w:rPr>
              <w:t>tzw. mokrych opatrunków</w:t>
            </w:r>
            <w:r>
              <w:rPr>
                <w:rFonts w:ascii="Times New Roman" w:hAnsi="Times New Roman"/>
                <w:sz w:val="24"/>
                <w:szCs w:val="24"/>
              </w:rPr>
              <w:t>. Jest to metoda często stosowana w przypadku ciężkiego przebiegu choroby. Polega ona na stosowaniu miejscowego środka leczniczego lub roztworu emolientu, który pokrywa się zwilżoną pierwszą warstwą bandaży lub kombinezonu bawełnianego, a następnie suchą drugą, zewnętrzną warstwą piżamy.</w:t>
            </w:r>
          </w:p>
        </w:tc>
      </w:tr>
    </w:tbl>
    <w:p w14:paraId="4EB3680E" w14:textId="64FE2682" w:rsidR="00C46B44" w:rsidRDefault="00C46B44" w:rsidP="00491425">
      <w:pPr>
        <w:pStyle w:val="Domylne"/>
        <w:tabs>
          <w:tab w:val="left" w:pos="220"/>
          <w:tab w:val="left" w:pos="720"/>
        </w:tabs>
        <w:spacing w:after="240" w:line="360" w:lineRule="auto"/>
        <w:rPr>
          <w:ins w:id="2" w:author="Nowak, Agata" w:date="2020-07-13T12:12:00Z"/>
          <w:rFonts w:ascii="Times New Roman" w:hAnsi="Times New Roman"/>
          <w:b/>
          <w:bCs/>
          <w:sz w:val="24"/>
          <w:szCs w:val="24"/>
        </w:rPr>
      </w:pPr>
    </w:p>
    <w:p w14:paraId="05183700" w14:textId="4522C7EC" w:rsidR="002A54BF" w:rsidRPr="002A54BF" w:rsidRDefault="002A54BF" w:rsidP="00491425">
      <w:pPr>
        <w:pStyle w:val="Domylne"/>
        <w:tabs>
          <w:tab w:val="left" w:pos="220"/>
          <w:tab w:val="left" w:pos="720"/>
        </w:tabs>
        <w:spacing w:after="240" w:line="360" w:lineRule="auto"/>
        <w:rPr>
          <w:rFonts w:ascii="Times New Roman" w:hAnsi="Times New Roman"/>
          <w:i/>
          <w:sz w:val="24"/>
          <w:szCs w:val="24"/>
        </w:rPr>
      </w:pPr>
      <w:r w:rsidRPr="002A54BF">
        <w:rPr>
          <w:rFonts w:ascii="Times New Roman" w:hAnsi="Times New Roman"/>
          <w:i/>
          <w:sz w:val="24"/>
          <w:szCs w:val="24"/>
        </w:rPr>
        <w:t>Piśmiennictwo: M.Czarnecka-Operacz, Pielęgnacja skóry chorego na AZS w świetle nowoczesnej wiedzy medycznej, TERAPIA, 2017</w:t>
      </w:r>
    </w:p>
    <w:sectPr w:rsidR="002A54BF" w:rsidRPr="002A54B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325A" w14:textId="77777777" w:rsidR="00E110B9" w:rsidRDefault="00E110B9">
      <w:r>
        <w:separator/>
      </w:r>
    </w:p>
  </w:endnote>
  <w:endnote w:type="continuationSeparator" w:id="0">
    <w:p w14:paraId="6342A8D7" w14:textId="77777777" w:rsidR="00E110B9" w:rsidRDefault="00E1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1FD4" w14:textId="77777777" w:rsidR="00C46B44" w:rsidRDefault="00C46B4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04B7" w14:textId="77777777" w:rsidR="00E110B9" w:rsidRDefault="00E110B9">
      <w:r>
        <w:separator/>
      </w:r>
    </w:p>
  </w:footnote>
  <w:footnote w:type="continuationSeparator" w:id="0">
    <w:p w14:paraId="4A963E7A" w14:textId="77777777" w:rsidR="00E110B9" w:rsidRDefault="00E1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0E43" w14:textId="77777777" w:rsidR="00C46B44" w:rsidRDefault="00C46B4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F4A"/>
    <w:multiLevelType w:val="hybridMultilevel"/>
    <w:tmpl w:val="28CC6EFE"/>
    <w:lvl w:ilvl="0" w:tplc="041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" w15:restartNumberingAfterBreak="0">
    <w:nsid w:val="04EB5A71"/>
    <w:multiLevelType w:val="hybridMultilevel"/>
    <w:tmpl w:val="CA3AA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2164"/>
    <w:multiLevelType w:val="hybridMultilevel"/>
    <w:tmpl w:val="7602BD9E"/>
    <w:lvl w:ilvl="0" w:tplc="041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3" w15:restartNumberingAfterBreak="0">
    <w:nsid w:val="2875440B"/>
    <w:multiLevelType w:val="hybridMultilevel"/>
    <w:tmpl w:val="2D3CDDA6"/>
    <w:styleLink w:val="Punktory"/>
    <w:lvl w:ilvl="0" w:tplc="CFFC882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A183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0152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4EEA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4475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E081C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ACBF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8700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3C6BC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19281C"/>
    <w:multiLevelType w:val="hybridMultilevel"/>
    <w:tmpl w:val="0E02E4B2"/>
    <w:lvl w:ilvl="0" w:tplc="041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5" w15:restartNumberingAfterBreak="0">
    <w:nsid w:val="5A257C59"/>
    <w:multiLevelType w:val="hybridMultilevel"/>
    <w:tmpl w:val="2D3CDDA6"/>
    <w:numStyleLink w:val="Punktory"/>
  </w:abstractNum>
  <w:abstractNum w:abstractNumId="6" w15:restartNumberingAfterBreak="0">
    <w:nsid w:val="61856A87"/>
    <w:multiLevelType w:val="hybridMultilevel"/>
    <w:tmpl w:val="3CB4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04C88"/>
    <w:multiLevelType w:val="hybridMultilevel"/>
    <w:tmpl w:val="B088E030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 w:tplc="2AFA08A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BE89E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1CFBD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C88A1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BA98E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12FBB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A2C90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30228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C079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2AFA08AA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BE89E0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1CFBD0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C88A1E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BA98E4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12FBB0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A2C908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302288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C079E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 w:tplc="2AFA08A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BE89E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1CFBD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C88A1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BA98E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12FBB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A2C90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30228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C079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utkiewicz, Alicja">
    <w15:presenceInfo w15:providerId="AD" w15:userId="S::Alicja.Krutkiewicz@Valeant.com::f38d9beb-f25b-413b-879a-06f16eab3d16"/>
  </w15:person>
  <w15:person w15:author="Nowak, Agata">
    <w15:presenceInfo w15:providerId="AD" w15:userId="S::Agata.Nowak1@Valeant.com::f2d3254c-f789-42b1-84ff-92e038326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44"/>
    <w:rsid w:val="000B616C"/>
    <w:rsid w:val="00227D87"/>
    <w:rsid w:val="00255C1F"/>
    <w:rsid w:val="002A54BF"/>
    <w:rsid w:val="00322D2E"/>
    <w:rsid w:val="00383949"/>
    <w:rsid w:val="003D4C90"/>
    <w:rsid w:val="004204EA"/>
    <w:rsid w:val="00423A4F"/>
    <w:rsid w:val="00491425"/>
    <w:rsid w:val="004B4D49"/>
    <w:rsid w:val="005F2B2D"/>
    <w:rsid w:val="0065604E"/>
    <w:rsid w:val="006803CB"/>
    <w:rsid w:val="006B3681"/>
    <w:rsid w:val="006B700F"/>
    <w:rsid w:val="00713967"/>
    <w:rsid w:val="007E25B9"/>
    <w:rsid w:val="007F462C"/>
    <w:rsid w:val="00817561"/>
    <w:rsid w:val="00826CE5"/>
    <w:rsid w:val="00867587"/>
    <w:rsid w:val="00897FB4"/>
    <w:rsid w:val="009247FE"/>
    <w:rsid w:val="00B611AC"/>
    <w:rsid w:val="00C23656"/>
    <w:rsid w:val="00C46B44"/>
    <w:rsid w:val="00D556C2"/>
    <w:rsid w:val="00DD3B35"/>
    <w:rsid w:val="00E110B9"/>
    <w:rsid w:val="00E924CD"/>
    <w:rsid w:val="00F24736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ABC2"/>
  <w15:docId w15:val="{A7365A19-1131-4DE3-9EF1-99A35AB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outlineLvl w:val="0"/>
    </w:pPr>
    <w:rPr>
      <w:rFonts w:eastAsia="Times New Roman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</w:rPr>
  </w:style>
  <w:style w:type="character" w:styleId="Pogrubienie">
    <w:name w:val="Strong"/>
    <w:basedOn w:val="Domylnaczcionkaakapitu"/>
    <w:uiPriority w:val="22"/>
    <w:qFormat/>
    <w:rsid w:val="006803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967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967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67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Agata</dc:creator>
  <cp:lastModifiedBy>Nowak, Agata</cp:lastModifiedBy>
  <cp:revision>2</cp:revision>
  <dcterms:created xsi:type="dcterms:W3CDTF">2020-11-04T10:08:00Z</dcterms:created>
  <dcterms:modified xsi:type="dcterms:W3CDTF">2020-11-04T10:08:00Z</dcterms:modified>
</cp:coreProperties>
</file>